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56A6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Elisa protocol for one 96-well plate</w:t>
      </w:r>
    </w:p>
    <w:p w14:paraId="3CA602C9" w14:textId="66EF23BF" w:rsidR="002932E4" w:rsidRPr="007D1A8D" w:rsidDel="00BE1E53" w:rsidRDefault="002932E4" w:rsidP="002932E4">
      <w:pPr>
        <w:spacing w:line="240" w:lineRule="auto"/>
        <w:contextualSpacing/>
        <w:rPr>
          <w:del w:id="0" w:author="Daniel C. Austin" w:date="2013-01-15T14:43:00Z"/>
          <w:rFonts w:cstheme="minorHAnsi"/>
          <w:sz w:val="24"/>
          <w:szCs w:val="24"/>
        </w:rPr>
      </w:pPr>
      <w:del w:id="1" w:author="Daniel C. Austin" w:date="2013-01-15T14:43:00Z">
        <w:r w:rsidRPr="007D1A8D" w:rsidDel="00BE1E53">
          <w:rPr>
            <w:rFonts w:cstheme="minorHAnsi"/>
            <w:sz w:val="24"/>
            <w:szCs w:val="24"/>
          </w:rPr>
          <w:delText xml:space="preserve">Currently using Greiner Microlon600 Hi Bind clear 655081 vwr: 82050-734 </w:delText>
        </w:r>
      </w:del>
    </w:p>
    <w:p w14:paraId="47C5A2C0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4016F67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7D1A8D">
        <w:rPr>
          <w:rFonts w:cstheme="minorHAnsi"/>
          <w:sz w:val="24"/>
          <w:szCs w:val="24"/>
        </w:rPr>
        <w:t>to</w:t>
      </w:r>
      <w:proofErr w:type="gramEnd"/>
      <w:r w:rsidRPr="007D1A8D">
        <w:rPr>
          <w:rFonts w:cstheme="minorHAnsi"/>
          <w:sz w:val="24"/>
          <w:szCs w:val="24"/>
        </w:rPr>
        <w:t xml:space="preserve"> prepare:</w:t>
      </w:r>
    </w:p>
    <w:p w14:paraId="461B791E" w14:textId="4D52A94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5ml-50ug/ml BSA conjugated peptide in 10mM NaN</w:t>
      </w:r>
      <w:del w:id="2" w:author="Daniel C. Austin" w:date="2013-01-15T14:44:00Z">
        <w:r w:rsidRPr="007D1A8D" w:rsidDel="00BE1E53">
          <w:rPr>
            <w:rFonts w:cstheme="minorHAnsi"/>
            <w:sz w:val="24"/>
            <w:szCs w:val="24"/>
          </w:rPr>
          <w:delText>3</w:delText>
        </w:r>
      </w:del>
      <w:ins w:id="3" w:author="Daniel C. Austin" w:date="2013-01-15T14:44:00Z">
        <w:r w:rsidR="00BE1E53">
          <w:rPr>
            <w:rFonts w:cstheme="minorHAnsi"/>
            <w:sz w:val="24"/>
            <w:szCs w:val="24"/>
            <w:vertAlign w:val="subscript"/>
          </w:rPr>
          <w:t>3</w:t>
        </w:r>
      </w:ins>
      <w:r w:rsidRPr="007D1A8D">
        <w:rPr>
          <w:rFonts w:cstheme="minorHAnsi"/>
          <w:sz w:val="24"/>
          <w:szCs w:val="24"/>
        </w:rPr>
        <w:t xml:space="preserve"> per well</w:t>
      </w:r>
    </w:p>
    <w:p w14:paraId="27023E4E" w14:textId="0486A12B" w:rsidR="002932E4" w:rsidRPr="00BE1E53" w:rsidRDefault="002932E4" w:rsidP="002932E4">
      <w:pPr>
        <w:spacing w:line="240" w:lineRule="auto"/>
        <w:contextualSpacing/>
        <w:rPr>
          <w:rFonts w:cstheme="minorHAnsi"/>
          <w:sz w:val="24"/>
          <w:szCs w:val="24"/>
          <w:vertAlign w:val="subscript"/>
          <w:rPrChange w:id="4" w:author="Daniel C. Austin" w:date="2013-01-15T14:44:00Z">
            <w:rPr>
              <w:rFonts w:cstheme="minorHAnsi"/>
              <w:sz w:val="24"/>
              <w:szCs w:val="24"/>
            </w:rPr>
          </w:rPrChange>
        </w:rPr>
      </w:pPr>
      <w:r w:rsidRPr="007D1A8D">
        <w:rPr>
          <w:rFonts w:cstheme="minorHAnsi"/>
          <w:sz w:val="24"/>
          <w:szCs w:val="24"/>
        </w:rPr>
        <w:tab/>
        <w:t xml:space="preserve">50 </w:t>
      </w:r>
      <w:proofErr w:type="spellStart"/>
      <w:r w:rsidRPr="007D1A8D">
        <w:rPr>
          <w:rFonts w:cstheme="minorHAnsi"/>
          <w:sz w:val="24"/>
          <w:szCs w:val="24"/>
        </w:rPr>
        <w:t>ul</w:t>
      </w:r>
      <w:proofErr w:type="spellEnd"/>
      <w:r w:rsidRPr="007D1A8D">
        <w:rPr>
          <w:rFonts w:cstheme="minorHAnsi"/>
          <w:sz w:val="24"/>
          <w:szCs w:val="24"/>
        </w:rPr>
        <w:t xml:space="preserve"> 1 M NaN</w:t>
      </w:r>
      <w:del w:id="5" w:author="Daniel C. Austin" w:date="2013-01-15T14:44:00Z">
        <w:r w:rsidRPr="007D1A8D" w:rsidDel="00BE1E53">
          <w:rPr>
            <w:rFonts w:cstheme="minorHAnsi"/>
            <w:sz w:val="24"/>
            <w:szCs w:val="24"/>
          </w:rPr>
          <w:delText>3</w:delText>
        </w:r>
      </w:del>
      <w:ins w:id="6" w:author="Daniel C. Austin" w:date="2013-01-15T14:44:00Z">
        <w:r w:rsidR="00BE1E53">
          <w:rPr>
            <w:rFonts w:cstheme="minorHAnsi"/>
            <w:sz w:val="24"/>
            <w:szCs w:val="24"/>
            <w:vertAlign w:val="subscript"/>
          </w:rPr>
          <w:t>3</w:t>
        </w:r>
      </w:ins>
    </w:p>
    <w:p w14:paraId="1C1CF7FA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ab/>
        <w:t>5ml water</w:t>
      </w:r>
    </w:p>
    <w:p w14:paraId="1E61E9CB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ab/>
        <w:t xml:space="preserve">2.5 </w:t>
      </w:r>
      <w:proofErr w:type="spellStart"/>
      <w:r w:rsidRPr="007D1A8D">
        <w:rPr>
          <w:rFonts w:cstheme="minorHAnsi"/>
          <w:sz w:val="24"/>
          <w:szCs w:val="24"/>
        </w:rPr>
        <w:t>ul</w:t>
      </w:r>
      <w:proofErr w:type="spellEnd"/>
      <w:r w:rsidRPr="007D1A8D">
        <w:rPr>
          <w:rFonts w:cstheme="minorHAnsi"/>
          <w:sz w:val="24"/>
          <w:szCs w:val="24"/>
        </w:rPr>
        <w:t xml:space="preserve"> 10% BSA stock</w:t>
      </w:r>
    </w:p>
    <w:p w14:paraId="2D52DE86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F2F82FC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7D1A8D">
        <w:rPr>
          <w:rFonts w:cstheme="minorHAnsi"/>
          <w:sz w:val="24"/>
          <w:szCs w:val="24"/>
        </w:rPr>
        <w:t>70ml  blotto</w:t>
      </w:r>
      <w:proofErr w:type="gramEnd"/>
      <w:r w:rsidRPr="007D1A8D">
        <w:rPr>
          <w:rFonts w:cstheme="minorHAnsi"/>
          <w:sz w:val="24"/>
          <w:szCs w:val="24"/>
        </w:rPr>
        <w:t xml:space="preserve"> </w:t>
      </w:r>
    </w:p>
    <w:p w14:paraId="3CC0E240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0.15 M </w:t>
      </w:r>
      <w:proofErr w:type="spellStart"/>
      <w:r w:rsidRPr="007D1A8D">
        <w:rPr>
          <w:rFonts w:cstheme="minorHAnsi"/>
          <w:sz w:val="24"/>
          <w:szCs w:val="24"/>
        </w:rPr>
        <w:t>NaCl</w:t>
      </w:r>
      <w:proofErr w:type="spellEnd"/>
      <w:r w:rsidRPr="007D1A8D">
        <w:rPr>
          <w:rFonts w:cstheme="minorHAnsi"/>
          <w:sz w:val="24"/>
          <w:szCs w:val="24"/>
        </w:rPr>
        <w:tab/>
      </w:r>
      <w:r w:rsidRPr="007D1A8D">
        <w:rPr>
          <w:rFonts w:cstheme="minorHAnsi"/>
          <w:sz w:val="24"/>
          <w:szCs w:val="24"/>
        </w:rPr>
        <w:tab/>
      </w:r>
      <w:r w:rsidRPr="007D1A8D">
        <w:rPr>
          <w:rFonts w:cstheme="minorHAnsi"/>
          <w:sz w:val="24"/>
          <w:szCs w:val="24"/>
        </w:rPr>
        <w:tab/>
        <w:t>0.63 g</w:t>
      </w:r>
    </w:p>
    <w:p w14:paraId="4EB48FE2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20 </w:t>
      </w:r>
      <w:proofErr w:type="spellStart"/>
      <w:r w:rsidRPr="007D1A8D">
        <w:rPr>
          <w:rFonts w:cstheme="minorHAnsi"/>
          <w:sz w:val="24"/>
          <w:szCs w:val="24"/>
        </w:rPr>
        <w:t>mM</w:t>
      </w:r>
      <w:proofErr w:type="spellEnd"/>
      <w:r w:rsidRPr="007D1A8D">
        <w:rPr>
          <w:rFonts w:cstheme="minorHAnsi"/>
          <w:sz w:val="24"/>
          <w:szCs w:val="24"/>
        </w:rPr>
        <w:t xml:space="preserve"> </w:t>
      </w:r>
      <w:proofErr w:type="spellStart"/>
      <w:r w:rsidRPr="007D1A8D">
        <w:rPr>
          <w:rFonts w:cstheme="minorHAnsi"/>
          <w:sz w:val="24"/>
          <w:szCs w:val="24"/>
        </w:rPr>
        <w:t>Tris-HCl</w:t>
      </w:r>
      <w:proofErr w:type="spellEnd"/>
      <w:r w:rsidRPr="007D1A8D">
        <w:rPr>
          <w:rFonts w:cstheme="minorHAnsi"/>
          <w:sz w:val="24"/>
          <w:szCs w:val="24"/>
        </w:rPr>
        <w:t>, pH 8</w:t>
      </w:r>
      <w:r w:rsidRPr="007D1A8D">
        <w:rPr>
          <w:rFonts w:cstheme="minorHAnsi"/>
          <w:sz w:val="24"/>
          <w:szCs w:val="24"/>
        </w:rPr>
        <w:tab/>
        <w:t>1.4 ml of 1 M stock</w:t>
      </w:r>
    </w:p>
    <w:p w14:paraId="0000BAC1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4% nonfat dry milk</w:t>
      </w:r>
      <w:r w:rsidRPr="007D1A8D">
        <w:rPr>
          <w:rFonts w:cstheme="minorHAnsi"/>
          <w:sz w:val="24"/>
          <w:szCs w:val="24"/>
        </w:rPr>
        <w:tab/>
        <w:t>2.8 g</w:t>
      </w:r>
    </w:p>
    <w:p w14:paraId="370935F0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0 .1% tween-20</w:t>
      </w:r>
      <w:r w:rsidRPr="007D1A8D">
        <w:rPr>
          <w:rFonts w:cstheme="minorHAnsi"/>
          <w:sz w:val="24"/>
          <w:szCs w:val="24"/>
        </w:rPr>
        <w:tab/>
      </w:r>
      <w:r w:rsidRPr="007D1A8D">
        <w:rPr>
          <w:rFonts w:cstheme="minorHAnsi"/>
          <w:sz w:val="24"/>
          <w:szCs w:val="24"/>
        </w:rPr>
        <w:tab/>
        <w:t>70ul tween-20</w:t>
      </w:r>
    </w:p>
    <w:p w14:paraId="7766F806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44602E1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7D1A8D">
        <w:rPr>
          <w:rFonts w:cstheme="minorHAnsi"/>
          <w:sz w:val="24"/>
          <w:szCs w:val="24"/>
        </w:rPr>
        <w:t>50 ml-PBS</w:t>
      </w:r>
      <w:proofErr w:type="gramEnd"/>
      <w:r w:rsidRPr="007D1A8D">
        <w:rPr>
          <w:rFonts w:cstheme="minorHAnsi"/>
          <w:sz w:val="24"/>
          <w:szCs w:val="24"/>
        </w:rPr>
        <w:t xml:space="preserve"> </w:t>
      </w:r>
    </w:p>
    <w:p w14:paraId="4CE93F97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PBS </w:t>
      </w:r>
      <w:r w:rsidRPr="007D1A8D">
        <w:rPr>
          <w:rFonts w:cstheme="minorHAnsi"/>
          <w:sz w:val="24"/>
          <w:szCs w:val="24"/>
        </w:rPr>
        <w:tab/>
        <w:t xml:space="preserve">1 liter  </w:t>
      </w:r>
    </w:p>
    <w:p w14:paraId="2B395322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0.15 M </w:t>
      </w:r>
      <w:proofErr w:type="spellStart"/>
      <w:r w:rsidRPr="007D1A8D">
        <w:rPr>
          <w:rFonts w:cstheme="minorHAnsi"/>
          <w:sz w:val="24"/>
          <w:szCs w:val="24"/>
        </w:rPr>
        <w:t>NaCl</w:t>
      </w:r>
      <w:proofErr w:type="spellEnd"/>
      <w:r w:rsidRPr="007D1A8D">
        <w:rPr>
          <w:rFonts w:cstheme="minorHAnsi"/>
          <w:sz w:val="24"/>
          <w:szCs w:val="24"/>
        </w:rPr>
        <w:t xml:space="preserve">, </w:t>
      </w:r>
      <w:r w:rsidRPr="007D1A8D">
        <w:rPr>
          <w:rFonts w:cstheme="minorHAnsi"/>
          <w:sz w:val="24"/>
          <w:szCs w:val="24"/>
        </w:rPr>
        <w:tab/>
        <w:t>0.45g</w:t>
      </w:r>
    </w:p>
    <w:p w14:paraId="5136F992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10 </w:t>
      </w:r>
      <w:proofErr w:type="spellStart"/>
      <w:r w:rsidRPr="007D1A8D">
        <w:rPr>
          <w:rFonts w:cstheme="minorHAnsi"/>
          <w:sz w:val="24"/>
          <w:szCs w:val="24"/>
        </w:rPr>
        <w:t>mM</w:t>
      </w:r>
      <w:proofErr w:type="spellEnd"/>
      <w:r w:rsidRPr="007D1A8D">
        <w:rPr>
          <w:rFonts w:cstheme="minorHAnsi"/>
          <w:sz w:val="24"/>
          <w:szCs w:val="24"/>
        </w:rPr>
        <w:t xml:space="preserve"> phosphate, pH7</w:t>
      </w:r>
      <w:r w:rsidRPr="007D1A8D">
        <w:rPr>
          <w:rFonts w:cstheme="minorHAnsi"/>
          <w:sz w:val="24"/>
          <w:szCs w:val="24"/>
        </w:rPr>
        <w:tab/>
        <w:t>0.5 ml of 1 M stock</w:t>
      </w:r>
    </w:p>
    <w:p w14:paraId="4511350C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02CF37D" w14:textId="7F3B4055" w:rsidR="00A97AB9" w:rsidRDefault="00A97AB9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ins w:id="7" w:author="Daniel C. Austin" w:date="2013-01-15T14:43:00Z">
        <w:r w:rsidR="00BE1E53">
          <w:rPr>
            <w:rFonts w:cstheme="minorHAnsi"/>
            <w:sz w:val="24"/>
            <w:szCs w:val="24"/>
          </w:rPr>
          <w:t>5</w:t>
        </w:r>
      </w:ins>
      <w:del w:id="8" w:author="Daniel C. Austin" w:date="2013-01-15T14:43:00Z">
        <w:r w:rsidDel="00BE1E53">
          <w:rPr>
            <w:rFonts w:cstheme="minorHAnsi"/>
            <w:sz w:val="24"/>
            <w:szCs w:val="24"/>
          </w:rPr>
          <w:delText>2</w:delText>
        </w:r>
      </w:del>
      <w:r>
        <w:rPr>
          <w:rFonts w:cstheme="minorHAnsi"/>
          <w:sz w:val="24"/>
          <w:szCs w:val="24"/>
        </w:rPr>
        <w:t xml:space="preserve"> ml 1 step ultra TMB developing solution</w:t>
      </w:r>
    </w:p>
    <w:p w14:paraId="1785CBFE" w14:textId="77777777" w:rsidR="00A97AB9" w:rsidRDefault="00A97AB9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2EF90FD" w14:textId="71942205" w:rsidR="002932E4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7D1A8D">
        <w:rPr>
          <w:rFonts w:cstheme="minorHAnsi"/>
          <w:sz w:val="24"/>
          <w:szCs w:val="24"/>
        </w:rPr>
        <w:t xml:space="preserve">5 ml-2 M </w:t>
      </w:r>
      <w:r w:rsidRPr="00BE1E53">
        <w:rPr>
          <w:rFonts w:cstheme="minorHAnsi"/>
          <w:sz w:val="24"/>
          <w:szCs w:val="24"/>
          <w:rPrChange w:id="9" w:author="Daniel C. Austin" w:date="2013-01-15T14:43:00Z">
            <w:rPr>
              <w:rFonts w:cstheme="minorHAnsi"/>
              <w:sz w:val="24"/>
              <w:szCs w:val="24"/>
            </w:rPr>
          </w:rPrChange>
        </w:rPr>
        <w:t>H</w:t>
      </w:r>
      <w:ins w:id="10" w:author="Daniel C. Austin" w:date="2013-01-15T14:43:00Z">
        <w:r w:rsidR="00BE1E53">
          <w:rPr>
            <w:rFonts w:cstheme="minorHAnsi"/>
            <w:sz w:val="24"/>
            <w:szCs w:val="24"/>
            <w:vertAlign w:val="subscript"/>
          </w:rPr>
          <w:t>2</w:t>
        </w:r>
      </w:ins>
      <w:del w:id="11" w:author="Daniel C. Austin" w:date="2013-01-15T14:43:00Z">
        <w:r w:rsidRPr="00BE1E53" w:rsidDel="00BE1E53">
          <w:rPr>
            <w:rFonts w:cstheme="minorHAnsi"/>
            <w:sz w:val="24"/>
            <w:szCs w:val="24"/>
            <w:rPrChange w:id="12" w:author="Daniel C. Austin" w:date="2013-01-15T14:43:00Z">
              <w:rPr>
                <w:rFonts w:cstheme="minorHAnsi"/>
                <w:sz w:val="24"/>
                <w:szCs w:val="24"/>
              </w:rPr>
            </w:rPrChange>
          </w:rPr>
          <w:delText>2</w:delText>
        </w:r>
      </w:del>
      <w:r w:rsidRPr="00BE1E53">
        <w:rPr>
          <w:rFonts w:cstheme="minorHAnsi"/>
          <w:sz w:val="24"/>
          <w:szCs w:val="24"/>
          <w:rPrChange w:id="13" w:author="Daniel C. Austin" w:date="2013-01-15T14:43:00Z">
            <w:rPr>
              <w:rFonts w:cstheme="minorHAnsi"/>
              <w:sz w:val="24"/>
              <w:szCs w:val="24"/>
            </w:rPr>
          </w:rPrChange>
        </w:rPr>
        <w:t>SO</w:t>
      </w:r>
      <w:ins w:id="14" w:author="Daniel C. Austin" w:date="2013-01-15T14:43:00Z">
        <w:r w:rsidR="00BE1E53">
          <w:rPr>
            <w:rFonts w:cstheme="minorHAnsi"/>
            <w:sz w:val="24"/>
            <w:szCs w:val="24"/>
            <w:vertAlign w:val="subscript"/>
          </w:rPr>
          <w:t>4</w:t>
        </w:r>
      </w:ins>
      <w:proofErr w:type="gramEnd"/>
      <w:del w:id="15" w:author="Daniel C. Austin" w:date="2013-01-15T14:43:00Z">
        <w:r w:rsidRPr="00BE1E53" w:rsidDel="00BE1E53">
          <w:rPr>
            <w:rFonts w:cstheme="minorHAnsi"/>
            <w:sz w:val="24"/>
            <w:szCs w:val="24"/>
            <w:rPrChange w:id="16" w:author="Daniel C. Austin" w:date="2013-01-15T14:43:00Z">
              <w:rPr>
                <w:rFonts w:cstheme="minorHAnsi"/>
                <w:sz w:val="24"/>
                <w:szCs w:val="24"/>
              </w:rPr>
            </w:rPrChange>
          </w:rPr>
          <w:delText>4</w:delText>
        </w:r>
      </w:del>
    </w:p>
    <w:p w14:paraId="3B99F8DA" w14:textId="77777777" w:rsidR="007A6270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CEC8CDB" w14:textId="77777777" w:rsidR="007A6270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450 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>- 5ug/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K57/1</w:t>
      </w:r>
    </w:p>
    <w:p w14:paraId="39E466E1" w14:textId="77777777" w:rsidR="007A6270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1.03 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K57/1 2.2 </w:t>
      </w:r>
      <w:proofErr w:type="spellStart"/>
      <w:r>
        <w:rPr>
          <w:rFonts w:cstheme="minorHAnsi"/>
          <w:sz w:val="24"/>
          <w:szCs w:val="24"/>
        </w:rPr>
        <w:t>ug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stock</w:t>
      </w:r>
    </w:p>
    <w:p w14:paraId="0A4B9DDC" w14:textId="77777777" w:rsidR="007A6270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449 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Blotto</w:t>
      </w:r>
    </w:p>
    <w:p w14:paraId="11F3A56A" w14:textId="77777777" w:rsidR="007A6270" w:rsidRPr="007A6270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1D9897" w14:textId="77777777" w:rsidR="002932E4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5ml-1/10000 KPL horseradish peroxidase in blotto</w:t>
      </w:r>
    </w:p>
    <w:p w14:paraId="4973C4D4" w14:textId="77777777" w:rsidR="007A6270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.5ul KPL horseradish peroxidase stock</w:t>
      </w:r>
    </w:p>
    <w:p w14:paraId="7952C909" w14:textId="77777777" w:rsidR="007A6270" w:rsidRPr="007D1A8D" w:rsidRDefault="007A6270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5ml Blotto</w:t>
      </w:r>
    </w:p>
    <w:p w14:paraId="77F75E2B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7E49A38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7D1A8D">
        <w:rPr>
          <w:rFonts w:cstheme="minorHAnsi"/>
          <w:sz w:val="24"/>
          <w:szCs w:val="24"/>
        </w:rPr>
        <w:t>buffers</w:t>
      </w:r>
      <w:proofErr w:type="gramEnd"/>
      <w:r w:rsidRPr="007D1A8D">
        <w:rPr>
          <w:rFonts w:cstheme="minorHAnsi"/>
          <w:sz w:val="24"/>
          <w:szCs w:val="24"/>
        </w:rPr>
        <w:t>:</w:t>
      </w:r>
    </w:p>
    <w:p w14:paraId="47FD4743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AA3A4EA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Notes:</w:t>
      </w:r>
    </w:p>
    <w:p w14:paraId="52FA7B19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Record times of all incubations and repeat as exactly as possible, Measure room temp.</w:t>
      </w:r>
    </w:p>
    <w:p w14:paraId="6E5162F8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Developing solution must be warmed to room temp before use.</w:t>
      </w:r>
    </w:p>
    <w:p w14:paraId="434EABB8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Antibodies and peptide stocks should be kept cold.</w:t>
      </w:r>
    </w:p>
    <w:p w14:paraId="3C1E93C7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Make notes specific to each ELISA on excel spreadsheet</w:t>
      </w:r>
    </w:p>
    <w:p w14:paraId="7C17FC47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Do not freeze horseradish peroxidase conjugated second antibody after use, refrigerate.</w:t>
      </w:r>
    </w:p>
    <w:p w14:paraId="3F361878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95583FF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Protocol:</w:t>
      </w:r>
    </w:p>
    <w:p w14:paraId="00B57D4C" w14:textId="77777777" w:rsidR="007D1A8D" w:rsidRPr="007D1A8D" w:rsidRDefault="007D1A8D" w:rsidP="007D1A8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D946DCD" w14:textId="77777777" w:rsidR="007D1A8D" w:rsidRPr="007D1A8D" w:rsidRDefault="007D1A8D" w:rsidP="007D1A8D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7D1A8D">
        <w:rPr>
          <w:rFonts w:cstheme="minorHAnsi"/>
          <w:sz w:val="24"/>
          <w:szCs w:val="24"/>
        </w:rPr>
        <w:t>1)Coat</w:t>
      </w:r>
      <w:proofErr w:type="gramEnd"/>
      <w:r w:rsidRPr="007D1A8D">
        <w:rPr>
          <w:rFonts w:cstheme="minorHAnsi"/>
          <w:sz w:val="24"/>
          <w:szCs w:val="24"/>
        </w:rPr>
        <w:t xml:space="preserve"> plates</w:t>
      </w:r>
    </w:p>
    <w:p w14:paraId="52453D38" w14:textId="5ADDAEBC" w:rsidR="002932E4" w:rsidRPr="007D1A8D" w:rsidRDefault="007D1A8D" w:rsidP="007D1A8D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lastRenderedPageBreak/>
        <w:t xml:space="preserve">Add 30 </w:t>
      </w:r>
      <w:ins w:id="17" w:author="Daniel C. Austin" w:date="2013-01-15T14:49:00Z">
        <w:r w:rsidR="00BE1E53">
          <w:rPr>
            <w:rFonts w:cstheme="minorHAnsi"/>
            <w:sz w:val="24"/>
            <w:szCs w:val="24"/>
          </w:rPr>
          <w:t>µ</w:t>
        </w:r>
      </w:ins>
      <w:del w:id="18" w:author="Daniel C. Austin" w:date="2013-01-15T14:49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of 50 </w:t>
      </w:r>
      <w:ins w:id="19" w:author="Daniel C. Austin" w:date="2013-01-15T14:49:00Z">
        <w:r w:rsidR="00BE1E53">
          <w:rPr>
            <w:rFonts w:cstheme="minorHAnsi"/>
            <w:sz w:val="24"/>
            <w:szCs w:val="24"/>
          </w:rPr>
          <w:t>µ</w:t>
        </w:r>
      </w:ins>
      <w:del w:id="20" w:author="Daniel C. Austin" w:date="2013-01-15T14:49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>g/ml BSA control to the 8 wells in column</w:t>
      </w:r>
      <w:r w:rsidR="006471B8">
        <w:rPr>
          <w:rFonts w:cstheme="minorHAnsi"/>
          <w:sz w:val="24"/>
          <w:szCs w:val="24"/>
        </w:rPr>
        <w:t xml:space="preserve"> 1</w:t>
      </w:r>
      <w:r w:rsidRPr="007D1A8D">
        <w:rPr>
          <w:rFonts w:cstheme="minorHAnsi"/>
          <w:sz w:val="24"/>
          <w:szCs w:val="24"/>
        </w:rPr>
        <w:t xml:space="preserve">. Add 30 </w:t>
      </w:r>
      <w:ins w:id="21" w:author="Daniel C. Austin" w:date="2013-01-15T14:49:00Z">
        <w:r w:rsidR="00BE1E53">
          <w:rPr>
            <w:rFonts w:cstheme="minorHAnsi"/>
            <w:sz w:val="24"/>
            <w:szCs w:val="24"/>
          </w:rPr>
          <w:t>µ</w:t>
        </w:r>
      </w:ins>
      <w:del w:id="22" w:author="Daniel C. Austin" w:date="2013-01-15T14:49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of reused50 </w:t>
      </w:r>
      <w:ins w:id="23" w:author="Daniel C. Austin" w:date="2013-01-15T14:49:00Z">
        <w:r w:rsidR="00BE1E53">
          <w:rPr>
            <w:rFonts w:cstheme="minorHAnsi"/>
            <w:sz w:val="24"/>
            <w:szCs w:val="24"/>
          </w:rPr>
          <w:t>µ</w:t>
        </w:r>
      </w:ins>
      <w:del w:id="24" w:author="Daniel C. Austin" w:date="2013-01-15T14:49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g/ml BSA conjugated peptide in 10 </w:t>
      </w:r>
      <w:proofErr w:type="spellStart"/>
      <w:r w:rsidRPr="007D1A8D">
        <w:rPr>
          <w:rFonts w:cstheme="minorHAnsi"/>
          <w:sz w:val="24"/>
          <w:szCs w:val="24"/>
        </w:rPr>
        <w:t>mM</w:t>
      </w:r>
      <w:proofErr w:type="spellEnd"/>
      <w:r w:rsidRPr="007D1A8D">
        <w:rPr>
          <w:rFonts w:cstheme="minorHAnsi"/>
          <w:sz w:val="24"/>
          <w:szCs w:val="24"/>
        </w:rPr>
        <w:t xml:space="preserve"> NaN3 solut</w:t>
      </w:r>
      <w:r w:rsidR="006471B8">
        <w:rPr>
          <w:rFonts w:cstheme="minorHAnsi"/>
          <w:sz w:val="24"/>
          <w:szCs w:val="24"/>
        </w:rPr>
        <w:t>ion to all wells in columns 2-8</w:t>
      </w:r>
      <w:r w:rsidRPr="007D1A8D">
        <w:rPr>
          <w:rFonts w:cstheme="minorHAnsi"/>
          <w:sz w:val="24"/>
          <w:szCs w:val="24"/>
        </w:rPr>
        <w:t xml:space="preserve"> Allow samples to incubate in 96-well plates overnight at 4°C</w:t>
      </w:r>
      <w:r w:rsidR="006471B8">
        <w:rPr>
          <w:rFonts w:cstheme="minorHAnsi"/>
          <w:sz w:val="24"/>
          <w:szCs w:val="24"/>
        </w:rPr>
        <w:t xml:space="preserve">.  </w:t>
      </w:r>
      <w:r w:rsidRPr="007D1A8D">
        <w:rPr>
          <w:rFonts w:cstheme="minorHAnsi"/>
          <w:sz w:val="24"/>
          <w:szCs w:val="24"/>
        </w:rPr>
        <w:t>Use or freeze plate within 24 hours.</w:t>
      </w:r>
    </w:p>
    <w:p w14:paraId="454A7A4A" w14:textId="77777777" w:rsidR="007D1A8D" w:rsidRPr="007D1A8D" w:rsidRDefault="007D1A8D" w:rsidP="007D1A8D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54246C4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2) Remove antigen liquid.  </w:t>
      </w:r>
    </w:p>
    <w:p w14:paraId="6AA1BDE5" w14:textId="2C0FF07B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Samples are to be reused, remove using the multi-channel </w:t>
      </w:r>
      <w:proofErr w:type="spellStart"/>
      <w:r w:rsidRPr="007D1A8D">
        <w:rPr>
          <w:rFonts w:cstheme="minorHAnsi"/>
          <w:sz w:val="24"/>
          <w:szCs w:val="24"/>
        </w:rPr>
        <w:t>pipetman</w:t>
      </w:r>
      <w:proofErr w:type="spellEnd"/>
      <w:r w:rsidRPr="007D1A8D">
        <w:rPr>
          <w:rFonts w:cstheme="minorHAnsi"/>
          <w:sz w:val="24"/>
          <w:szCs w:val="24"/>
        </w:rPr>
        <w:t>, return to original tube, label with # of uses, and store at -20°C.</w:t>
      </w:r>
      <w:ins w:id="25" w:author="jon" w:date="2012-12-11T20:30:00Z">
        <w:r w:rsidR="00C66B1D">
          <w:rPr>
            <w:rFonts w:cstheme="minorHAnsi"/>
            <w:sz w:val="24"/>
            <w:szCs w:val="24"/>
          </w:rPr>
          <w:t xml:space="preserve"> Do not use ANY </w:t>
        </w:r>
        <w:proofErr w:type="spellStart"/>
        <w:r w:rsidR="00C66B1D">
          <w:rPr>
            <w:rFonts w:cstheme="minorHAnsi"/>
            <w:sz w:val="24"/>
            <w:szCs w:val="24"/>
          </w:rPr>
          <w:t>azide</w:t>
        </w:r>
      </w:ins>
      <w:proofErr w:type="spellEnd"/>
      <w:ins w:id="26" w:author="jon" w:date="2012-12-11T20:31:00Z">
        <w:r w:rsidR="00C66B1D">
          <w:rPr>
            <w:rFonts w:cstheme="minorHAnsi"/>
            <w:sz w:val="24"/>
            <w:szCs w:val="24"/>
          </w:rPr>
          <w:t xml:space="preserve"> (</w:t>
        </w:r>
        <w:r w:rsidR="00C66B1D" w:rsidRPr="007D1A8D">
          <w:rPr>
            <w:rFonts w:cstheme="minorHAnsi"/>
            <w:sz w:val="24"/>
            <w:szCs w:val="24"/>
          </w:rPr>
          <w:t>NaN</w:t>
        </w:r>
      </w:ins>
      <w:ins w:id="27" w:author="Daniel C. Austin" w:date="2013-01-15T14:46:00Z">
        <w:r w:rsidR="00BE1E53">
          <w:rPr>
            <w:rFonts w:cstheme="minorHAnsi"/>
            <w:sz w:val="24"/>
            <w:szCs w:val="24"/>
            <w:vertAlign w:val="subscript"/>
          </w:rPr>
          <w:t>3</w:t>
        </w:r>
      </w:ins>
      <w:ins w:id="28" w:author="jon" w:date="2012-12-11T20:31:00Z">
        <w:del w:id="29" w:author="Daniel C. Austin" w:date="2013-01-15T14:46:00Z">
          <w:r w:rsidR="00C66B1D" w:rsidRPr="007D1A8D" w:rsidDel="00BE1E53">
            <w:rPr>
              <w:rFonts w:cstheme="minorHAnsi"/>
              <w:sz w:val="24"/>
              <w:szCs w:val="24"/>
            </w:rPr>
            <w:delText>3</w:delText>
          </w:r>
        </w:del>
        <w:r w:rsidR="00C66B1D">
          <w:rPr>
            <w:rFonts w:cstheme="minorHAnsi"/>
            <w:sz w:val="24"/>
            <w:szCs w:val="24"/>
          </w:rPr>
          <w:t xml:space="preserve">) containing solutions after this point. </w:t>
        </w:r>
        <w:proofErr w:type="spellStart"/>
        <w:r w:rsidR="00C66B1D">
          <w:rPr>
            <w:rFonts w:cstheme="minorHAnsi"/>
            <w:sz w:val="24"/>
            <w:szCs w:val="24"/>
          </w:rPr>
          <w:t>Azide</w:t>
        </w:r>
        <w:proofErr w:type="spellEnd"/>
        <w:r w:rsidR="00C66B1D">
          <w:rPr>
            <w:rFonts w:cstheme="minorHAnsi"/>
            <w:sz w:val="24"/>
            <w:szCs w:val="24"/>
          </w:rPr>
          <w:t xml:space="preserve"> kills the HRP 2° antibody.</w:t>
        </w:r>
      </w:ins>
    </w:p>
    <w:p w14:paraId="59FEDB39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2CFC2A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3) Block nonspecific protein binding sites. </w:t>
      </w:r>
    </w:p>
    <w:p w14:paraId="55D2A4A8" w14:textId="3744F8F2" w:rsidR="002932E4" w:rsidRPr="007D1A8D" w:rsidRDefault="00BE1E53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ins w:id="30" w:author="Daniel C. Austin" w:date="2013-01-15T14:49:00Z">
        <w:r>
          <w:rPr>
            <w:rFonts w:cstheme="minorHAnsi"/>
            <w:sz w:val="24"/>
            <w:szCs w:val="24"/>
          </w:rPr>
          <w:t>A</w:t>
        </w:r>
      </w:ins>
      <w:del w:id="31" w:author="Daniel C. Austin" w:date="2013-01-15T14:49:00Z">
        <w:r w:rsidR="002932E4" w:rsidRPr="007D1A8D" w:rsidDel="00BE1E53">
          <w:rPr>
            <w:rFonts w:cstheme="minorHAnsi"/>
            <w:sz w:val="24"/>
            <w:szCs w:val="24"/>
          </w:rPr>
          <w:delText>a</w:delText>
        </w:r>
      </w:del>
      <w:r w:rsidR="002932E4" w:rsidRPr="007D1A8D">
        <w:rPr>
          <w:rFonts w:cstheme="minorHAnsi"/>
          <w:sz w:val="24"/>
          <w:szCs w:val="24"/>
        </w:rPr>
        <w:t xml:space="preserve">dd 150 </w:t>
      </w:r>
      <w:ins w:id="32" w:author="Daniel C. Austin" w:date="2013-01-15T14:49:00Z">
        <w:r>
          <w:rPr>
            <w:rFonts w:cstheme="minorHAnsi"/>
            <w:sz w:val="24"/>
            <w:szCs w:val="24"/>
          </w:rPr>
          <w:t>µ</w:t>
        </w:r>
      </w:ins>
      <w:del w:id="33" w:author="Daniel C. Austin" w:date="2013-01-15T14:49:00Z">
        <w:r w:rsidR="002932E4" w:rsidRPr="007D1A8D" w:rsidDel="00BE1E53">
          <w:rPr>
            <w:rFonts w:cstheme="minorHAnsi"/>
            <w:sz w:val="24"/>
            <w:szCs w:val="24"/>
          </w:rPr>
          <w:delText>u</w:delText>
        </w:r>
      </w:del>
      <w:r w:rsidR="002932E4" w:rsidRPr="007D1A8D">
        <w:rPr>
          <w:rFonts w:cstheme="minorHAnsi"/>
          <w:sz w:val="24"/>
          <w:szCs w:val="24"/>
        </w:rPr>
        <w:t xml:space="preserve">l of Blotto +0.1% tween-20 per well and </w:t>
      </w:r>
      <w:del w:id="34" w:author="jon" w:date="2012-12-11T20:26:00Z">
        <w:r w:rsidR="002932E4" w:rsidRPr="007D1A8D" w:rsidDel="00C66B1D">
          <w:rPr>
            <w:rFonts w:cstheme="minorHAnsi"/>
            <w:sz w:val="24"/>
            <w:szCs w:val="24"/>
          </w:rPr>
          <w:delText xml:space="preserve">allow to incubate </w:delText>
        </w:r>
      </w:del>
      <w:ins w:id="35" w:author="jon" w:date="2012-12-11T20:26:00Z">
        <w:r w:rsidR="00C66B1D">
          <w:rPr>
            <w:rFonts w:cstheme="minorHAnsi"/>
            <w:sz w:val="24"/>
            <w:szCs w:val="24"/>
          </w:rPr>
          <w:t>rock</w:t>
        </w:r>
        <w:r w:rsidR="00C66B1D" w:rsidRPr="007D1A8D">
          <w:rPr>
            <w:rFonts w:cstheme="minorHAnsi"/>
            <w:sz w:val="24"/>
            <w:szCs w:val="24"/>
          </w:rPr>
          <w:t xml:space="preserve"> </w:t>
        </w:r>
      </w:ins>
      <w:r w:rsidR="002932E4" w:rsidRPr="007D1A8D">
        <w:rPr>
          <w:rFonts w:cstheme="minorHAnsi"/>
          <w:sz w:val="24"/>
          <w:szCs w:val="24"/>
        </w:rPr>
        <w:t>at room temp for 45 min.</w:t>
      </w:r>
      <w:proofErr w:type="gramEnd"/>
    </w:p>
    <w:p w14:paraId="0D03B33A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1FF64A7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4) 1° antibody incubation.</w:t>
      </w:r>
    </w:p>
    <w:p w14:paraId="1DC5376E" w14:textId="05854B0D" w:rsidR="00C66B1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Remove blocking solution, dump and blot dry. Add 30 </w:t>
      </w:r>
      <w:ins w:id="36" w:author="Daniel C. Austin" w:date="2013-01-15T14:48:00Z">
        <w:r w:rsidR="00BE1E53">
          <w:rPr>
            <w:rFonts w:cstheme="minorHAnsi"/>
            <w:sz w:val="24"/>
            <w:szCs w:val="24"/>
          </w:rPr>
          <w:t>µ</w:t>
        </w:r>
      </w:ins>
      <w:del w:id="37" w:author="Daniel C. Austin" w:date="2013-01-15T14:48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>l tween blotto</w:t>
      </w:r>
      <w:ins w:id="38" w:author="jon" w:date="2012-12-11T20:25:00Z">
        <w:r w:rsidR="00C66B1D">
          <w:rPr>
            <w:rFonts w:cstheme="minorHAnsi"/>
            <w:sz w:val="24"/>
            <w:szCs w:val="24"/>
          </w:rPr>
          <w:t xml:space="preserve"> to columns 3-12</w:t>
        </w:r>
      </w:ins>
      <w:r w:rsidRPr="007D1A8D">
        <w:rPr>
          <w:rFonts w:cstheme="minorHAnsi"/>
          <w:sz w:val="24"/>
          <w:szCs w:val="24"/>
        </w:rPr>
        <w:t xml:space="preserve">. Add antibody dilutions: 30 </w:t>
      </w:r>
      <w:ins w:id="39" w:author="Daniel C. Austin" w:date="2013-01-15T14:51:00Z">
        <w:r w:rsidR="00BE1E53">
          <w:rPr>
            <w:rFonts w:cstheme="minorHAnsi"/>
            <w:sz w:val="24"/>
            <w:szCs w:val="24"/>
          </w:rPr>
          <w:t>µ</w:t>
        </w:r>
      </w:ins>
      <w:del w:id="40" w:author="Daniel C. Austin" w:date="2013-01-15T14:51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per well in column 1 and 30 </w:t>
      </w:r>
      <w:ins w:id="41" w:author="Daniel C. Austin" w:date="2013-01-15T14:48:00Z">
        <w:r w:rsidR="00BE1E53">
          <w:rPr>
            <w:rFonts w:cstheme="minorHAnsi"/>
            <w:sz w:val="24"/>
            <w:szCs w:val="24"/>
          </w:rPr>
          <w:t>µ</w:t>
        </w:r>
      </w:ins>
      <w:del w:id="42" w:author="Daniel C. Austin" w:date="2013-01-15T14:48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in column 2 and 30 </w:t>
      </w:r>
      <w:ins w:id="43" w:author="Daniel C. Austin" w:date="2013-01-15T14:48:00Z">
        <w:r w:rsidR="00BE1E53">
          <w:rPr>
            <w:rFonts w:cstheme="minorHAnsi"/>
            <w:sz w:val="24"/>
            <w:szCs w:val="24"/>
          </w:rPr>
          <w:t>µ</w:t>
        </w:r>
      </w:ins>
      <w:del w:id="44" w:author="Daniel C. Austin" w:date="2013-01-15T14:48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to the 30 </w:t>
      </w:r>
      <w:ins w:id="45" w:author="Daniel C. Austin" w:date="2013-01-15T14:48:00Z">
        <w:r w:rsidR="00BE1E53">
          <w:rPr>
            <w:rFonts w:cstheme="minorHAnsi"/>
            <w:sz w:val="24"/>
            <w:szCs w:val="24"/>
          </w:rPr>
          <w:t>µ</w:t>
        </w:r>
      </w:ins>
      <w:del w:id="46" w:author="Daniel C. Austin" w:date="2013-01-15T14:48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blotto in column 3. Serially dilute by 50% for each successive row, by pipetting </w:t>
      </w:r>
      <w:ins w:id="47" w:author="Daniel C. Austin" w:date="2013-01-15T14:48:00Z">
        <w:r w:rsidR="00BE1E53">
          <w:rPr>
            <w:rFonts w:cstheme="minorHAnsi"/>
            <w:sz w:val="24"/>
            <w:szCs w:val="24"/>
          </w:rPr>
          <w:t>three times</w:t>
        </w:r>
      </w:ins>
      <w:del w:id="48" w:author="Daniel C. Austin" w:date="2013-01-15T14:48:00Z">
        <w:r w:rsidRPr="007D1A8D" w:rsidDel="00BE1E53">
          <w:rPr>
            <w:rFonts w:cstheme="minorHAnsi"/>
            <w:sz w:val="24"/>
            <w:szCs w:val="24"/>
          </w:rPr>
          <w:delText>3x</w:delText>
        </w:r>
      </w:del>
      <w:r w:rsidRPr="007D1A8D">
        <w:rPr>
          <w:rFonts w:cstheme="minorHAnsi"/>
          <w:sz w:val="24"/>
          <w:szCs w:val="24"/>
        </w:rPr>
        <w:t xml:space="preserve"> to mix, removing 30</w:t>
      </w:r>
      <w:ins w:id="49" w:author="Daniel C. Austin" w:date="2013-01-15T14:48:00Z">
        <w:r w:rsidR="00BE1E53">
          <w:rPr>
            <w:rFonts w:cstheme="minorHAnsi"/>
            <w:sz w:val="24"/>
            <w:szCs w:val="24"/>
          </w:rPr>
          <w:t>µl</w:t>
        </w:r>
      </w:ins>
      <w:r w:rsidRPr="007D1A8D">
        <w:rPr>
          <w:rFonts w:cstheme="minorHAnsi"/>
          <w:sz w:val="24"/>
          <w:szCs w:val="24"/>
        </w:rPr>
        <w:t xml:space="preserve"> and adding to next row to right. </w:t>
      </w:r>
      <w:ins w:id="50" w:author="jon" w:date="2012-12-11T20:25:00Z">
        <w:r w:rsidR="00C66B1D">
          <w:rPr>
            <w:rFonts w:cstheme="minorHAnsi"/>
            <w:sz w:val="24"/>
            <w:szCs w:val="24"/>
          </w:rPr>
          <w:t xml:space="preserve">Tips can be rinsed in blotto in between dilutions if there is any solution that gets stuck in them. </w:t>
        </w:r>
      </w:ins>
      <w:r w:rsidRPr="007D1A8D">
        <w:rPr>
          <w:rFonts w:cstheme="minorHAnsi"/>
          <w:sz w:val="24"/>
          <w:szCs w:val="24"/>
        </w:rPr>
        <w:t xml:space="preserve">Repeat until row 11 then remove 30 </w:t>
      </w:r>
      <w:ins w:id="51" w:author="Daniel C. Austin" w:date="2013-01-15T14:48:00Z">
        <w:r w:rsidR="00BE1E53">
          <w:rPr>
            <w:rFonts w:cstheme="minorHAnsi"/>
            <w:sz w:val="24"/>
            <w:szCs w:val="24"/>
          </w:rPr>
          <w:t>µ</w:t>
        </w:r>
      </w:ins>
      <w:del w:id="52" w:author="Daniel C. Austin" w:date="2013-01-15T14:48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and dispose. </w:t>
      </w:r>
    </w:p>
    <w:p w14:paraId="31EC4BDB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>Row 12 should have no antibody ever.</w:t>
      </w:r>
    </w:p>
    <w:p w14:paraId="5126E2AE" w14:textId="11341F0C" w:rsidR="002932E4" w:rsidRPr="007D1A8D" w:rsidRDefault="00BE1E53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ins w:id="53" w:author="Daniel C. Austin" w:date="2013-01-15T14:49:00Z">
        <w:r>
          <w:rPr>
            <w:rFonts w:cstheme="minorHAnsi"/>
            <w:sz w:val="24"/>
            <w:szCs w:val="24"/>
          </w:rPr>
          <w:t>R</w:t>
        </w:r>
      </w:ins>
      <w:ins w:id="54" w:author="jon" w:date="2012-12-11T20:26:00Z">
        <w:del w:id="55" w:author="Daniel C. Austin" w:date="2013-01-15T14:49:00Z">
          <w:r w:rsidR="00C66B1D" w:rsidDel="00BE1E53">
            <w:rPr>
              <w:rFonts w:cstheme="minorHAnsi"/>
              <w:sz w:val="24"/>
              <w:szCs w:val="24"/>
            </w:rPr>
            <w:delText>r</w:delText>
          </w:r>
        </w:del>
        <w:r w:rsidR="00C66B1D">
          <w:rPr>
            <w:rFonts w:cstheme="minorHAnsi"/>
            <w:sz w:val="24"/>
            <w:szCs w:val="24"/>
          </w:rPr>
          <w:t>ock</w:t>
        </w:r>
        <w:r w:rsidR="00C66B1D" w:rsidRPr="007D1A8D">
          <w:rPr>
            <w:rFonts w:cstheme="minorHAnsi"/>
            <w:sz w:val="24"/>
            <w:szCs w:val="24"/>
          </w:rPr>
          <w:t xml:space="preserve"> </w:t>
        </w:r>
      </w:ins>
      <w:del w:id="56" w:author="jon" w:date="2012-12-11T20:26:00Z">
        <w:r w:rsidR="002932E4" w:rsidRPr="007D1A8D" w:rsidDel="00C66B1D">
          <w:rPr>
            <w:rFonts w:cstheme="minorHAnsi"/>
            <w:sz w:val="24"/>
            <w:szCs w:val="24"/>
          </w:rPr>
          <w:delText xml:space="preserve">Incubate </w:delText>
        </w:r>
      </w:del>
      <w:r w:rsidR="002932E4" w:rsidRPr="007D1A8D">
        <w:rPr>
          <w:rFonts w:cstheme="minorHAnsi"/>
          <w:sz w:val="24"/>
          <w:szCs w:val="24"/>
        </w:rPr>
        <w:t>for 45 min at room temp.</w:t>
      </w:r>
      <w:proofErr w:type="gramEnd"/>
    </w:p>
    <w:p w14:paraId="5BD30A0C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 </w:t>
      </w:r>
    </w:p>
    <w:p w14:paraId="4A354A39" w14:textId="2F5E00B0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5) Remove antibody dilutions.  To wash, add 150 </w:t>
      </w:r>
      <w:del w:id="57" w:author="Daniel C. Austin" w:date="2013-01-15T14:47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ins w:id="58" w:author="Daniel C. Austin" w:date="2013-01-15T14:47:00Z">
        <w:r w:rsidR="00BE1E53">
          <w:rPr>
            <w:rFonts w:cstheme="minorHAnsi"/>
            <w:sz w:val="24"/>
            <w:szCs w:val="24"/>
          </w:rPr>
          <w:t>µ</w:t>
        </w:r>
      </w:ins>
      <w:r w:rsidRPr="007D1A8D">
        <w:rPr>
          <w:rFonts w:cstheme="minorHAnsi"/>
          <w:sz w:val="24"/>
          <w:szCs w:val="24"/>
        </w:rPr>
        <w:t xml:space="preserve">l of Blotto per well.  </w:t>
      </w:r>
      <w:proofErr w:type="gramStart"/>
      <w:ins w:id="59" w:author="Daniel C. Austin" w:date="2013-01-15T14:46:00Z">
        <w:r w:rsidR="00BE1E53">
          <w:rPr>
            <w:rFonts w:cstheme="minorHAnsi"/>
            <w:sz w:val="24"/>
            <w:szCs w:val="24"/>
          </w:rPr>
          <w:t>R</w:t>
        </w:r>
      </w:ins>
      <w:ins w:id="60" w:author="jon" w:date="2012-12-11T20:27:00Z">
        <w:del w:id="61" w:author="Daniel C. Austin" w:date="2013-01-15T14:46:00Z">
          <w:r w:rsidR="00C66B1D" w:rsidDel="00BE1E53">
            <w:rPr>
              <w:rFonts w:cstheme="minorHAnsi"/>
              <w:sz w:val="24"/>
              <w:szCs w:val="24"/>
            </w:rPr>
            <w:delText>r</w:delText>
          </w:r>
        </w:del>
        <w:r w:rsidR="00C66B1D">
          <w:rPr>
            <w:rFonts w:cstheme="minorHAnsi"/>
            <w:sz w:val="24"/>
            <w:szCs w:val="24"/>
          </w:rPr>
          <w:t>ock</w:t>
        </w:r>
        <w:r w:rsidR="00C66B1D" w:rsidRPr="007D1A8D">
          <w:rPr>
            <w:rFonts w:cstheme="minorHAnsi"/>
            <w:sz w:val="24"/>
            <w:szCs w:val="24"/>
          </w:rPr>
          <w:t xml:space="preserve"> </w:t>
        </w:r>
      </w:ins>
      <w:del w:id="62" w:author="jon" w:date="2012-12-11T20:27:00Z">
        <w:r w:rsidRPr="007D1A8D" w:rsidDel="00C66B1D">
          <w:rPr>
            <w:rFonts w:cstheme="minorHAnsi"/>
            <w:sz w:val="24"/>
            <w:szCs w:val="24"/>
          </w:rPr>
          <w:delText xml:space="preserve">Incubate on rocker </w:delText>
        </w:r>
      </w:del>
      <w:r w:rsidRPr="007D1A8D">
        <w:rPr>
          <w:rFonts w:cstheme="minorHAnsi"/>
          <w:sz w:val="24"/>
          <w:szCs w:val="24"/>
        </w:rPr>
        <w:t>for 5 min at room temp.</w:t>
      </w:r>
      <w:proofErr w:type="gramEnd"/>
      <w:r w:rsidRPr="007D1A8D">
        <w:rPr>
          <w:rFonts w:cstheme="minorHAnsi"/>
          <w:sz w:val="24"/>
          <w:szCs w:val="24"/>
        </w:rPr>
        <w:t xml:space="preserve">  Remove wash solution by dumping.  Repeat washes </w:t>
      </w:r>
      <w:ins w:id="63" w:author="Daniel C. Austin" w:date="2013-01-15T14:46:00Z">
        <w:r w:rsidR="00BE1E53">
          <w:rPr>
            <w:rFonts w:cstheme="minorHAnsi"/>
            <w:sz w:val="24"/>
            <w:szCs w:val="24"/>
          </w:rPr>
          <w:t>two times</w:t>
        </w:r>
      </w:ins>
      <w:del w:id="64" w:author="Daniel C. Austin" w:date="2013-01-15T14:46:00Z">
        <w:r w:rsidRPr="007D1A8D" w:rsidDel="00BE1E53">
          <w:rPr>
            <w:rFonts w:cstheme="minorHAnsi"/>
            <w:sz w:val="24"/>
            <w:szCs w:val="24"/>
          </w:rPr>
          <w:delText>2X</w:delText>
        </w:r>
      </w:del>
      <w:r w:rsidRPr="007D1A8D">
        <w:rPr>
          <w:rFonts w:cstheme="minorHAnsi"/>
          <w:sz w:val="24"/>
          <w:szCs w:val="24"/>
        </w:rPr>
        <w:t>.</w:t>
      </w:r>
    </w:p>
    <w:p w14:paraId="796D3AB4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E720EF6" w14:textId="4233E6B4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6) After last wash, add 50 </w:t>
      </w:r>
      <w:del w:id="65" w:author="Daniel C. Austin" w:date="2013-01-15T14:51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ins w:id="66" w:author="Daniel C. Austin" w:date="2013-01-15T14:51:00Z">
        <w:r w:rsidR="00BE1E53">
          <w:rPr>
            <w:rFonts w:cstheme="minorHAnsi"/>
            <w:sz w:val="24"/>
            <w:szCs w:val="24"/>
          </w:rPr>
          <w:t>µ</w:t>
        </w:r>
      </w:ins>
      <w:r w:rsidRPr="007D1A8D">
        <w:rPr>
          <w:rFonts w:cstheme="minorHAnsi"/>
          <w:sz w:val="24"/>
          <w:szCs w:val="24"/>
        </w:rPr>
        <w:t xml:space="preserve">l of KPL horseradish peroxidase (KPL HRP </w:t>
      </w:r>
      <w:proofErr w:type="spellStart"/>
      <w:r w:rsidRPr="007D1A8D">
        <w:rPr>
          <w:rFonts w:cstheme="minorHAnsi"/>
          <w:sz w:val="24"/>
          <w:szCs w:val="24"/>
        </w:rPr>
        <w:t>G</w:t>
      </w:r>
      <w:ins w:id="67" w:author="Daniel C. Austin" w:date="2013-01-15T14:51:00Z">
        <w:r w:rsidR="00BE1E53">
          <w:rPr>
            <w:rFonts w:cstheme="minorHAnsi"/>
            <w:sz w:val="24"/>
            <w:szCs w:val="24"/>
          </w:rPr>
          <w:t>x</w:t>
        </w:r>
      </w:ins>
      <w:del w:id="68" w:author="Daniel C. Austin" w:date="2013-01-15T14:51:00Z">
        <w:r w:rsidRPr="007D1A8D" w:rsidDel="00BE1E53">
          <w:rPr>
            <w:rFonts w:cstheme="minorHAnsi"/>
            <w:sz w:val="24"/>
            <w:szCs w:val="24"/>
          </w:rPr>
          <w:delText></w:delText>
        </w:r>
      </w:del>
      <w:r w:rsidRPr="007D1A8D">
        <w:rPr>
          <w:rFonts w:cstheme="minorHAnsi"/>
          <w:sz w:val="24"/>
          <w:szCs w:val="24"/>
        </w:rPr>
        <w:t>M</w:t>
      </w:r>
      <w:proofErr w:type="spellEnd"/>
      <w:r w:rsidRPr="007D1A8D">
        <w:rPr>
          <w:rFonts w:cstheme="minorHAnsi"/>
          <w:sz w:val="24"/>
          <w:szCs w:val="24"/>
        </w:rPr>
        <w:t xml:space="preserve"> H&amp;L) conjugated second antibody, diluted in blotto. </w:t>
      </w:r>
      <w:proofErr w:type="gramStart"/>
      <w:ins w:id="69" w:author="Daniel C. Austin" w:date="2013-01-15T14:51:00Z">
        <w:r w:rsidR="00BE1E53">
          <w:rPr>
            <w:rFonts w:cstheme="minorHAnsi"/>
            <w:sz w:val="24"/>
            <w:szCs w:val="24"/>
          </w:rPr>
          <w:t>R</w:t>
        </w:r>
      </w:ins>
      <w:ins w:id="70" w:author="jon" w:date="2012-12-11T20:27:00Z">
        <w:del w:id="71" w:author="Daniel C. Austin" w:date="2013-01-15T14:51:00Z">
          <w:r w:rsidR="00C66B1D" w:rsidDel="00BE1E53">
            <w:rPr>
              <w:rFonts w:cstheme="minorHAnsi"/>
              <w:sz w:val="24"/>
              <w:szCs w:val="24"/>
            </w:rPr>
            <w:delText>r</w:delText>
          </w:r>
        </w:del>
        <w:r w:rsidR="00C66B1D">
          <w:rPr>
            <w:rFonts w:cstheme="minorHAnsi"/>
            <w:sz w:val="24"/>
            <w:szCs w:val="24"/>
          </w:rPr>
          <w:t>ock</w:t>
        </w:r>
        <w:r w:rsidR="00C66B1D" w:rsidRPr="007D1A8D">
          <w:rPr>
            <w:rFonts w:cstheme="minorHAnsi"/>
            <w:sz w:val="24"/>
            <w:szCs w:val="24"/>
          </w:rPr>
          <w:t xml:space="preserve"> </w:t>
        </w:r>
      </w:ins>
      <w:del w:id="72" w:author="jon" w:date="2012-12-11T20:27:00Z">
        <w:r w:rsidRPr="007D1A8D" w:rsidDel="00C66B1D">
          <w:rPr>
            <w:rFonts w:cstheme="minorHAnsi"/>
            <w:sz w:val="24"/>
            <w:szCs w:val="24"/>
          </w:rPr>
          <w:delText xml:space="preserve">Incubate </w:delText>
        </w:r>
      </w:del>
      <w:r w:rsidRPr="007D1A8D">
        <w:rPr>
          <w:rFonts w:cstheme="minorHAnsi"/>
          <w:sz w:val="24"/>
          <w:szCs w:val="24"/>
        </w:rPr>
        <w:t>for 45 min at room temp.</w:t>
      </w:r>
      <w:proofErr w:type="gramEnd"/>
    </w:p>
    <w:p w14:paraId="28B4F213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0B77C5F" w14:textId="711C54F9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7) Remove HRP-conjugated solution. To wash add ≥150 </w:t>
      </w:r>
      <w:ins w:id="73" w:author="Daniel C. Austin" w:date="2013-01-15T14:51:00Z">
        <w:r w:rsidR="00BE1E53">
          <w:rPr>
            <w:rFonts w:cstheme="minorHAnsi"/>
            <w:sz w:val="24"/>
            <w:szCs w:val="24"/>
          </w:rPr>
          <w:t>µ</w:t>
        </w:r>
      </w:ins>
      <w:del w:id="74" w:author="Daniel C. Austin" w:date="2013-01-15T14:51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 xml:space="preserve">l of PBS (0.15 M </w:t>
      </w:r>
      <w:proofErr w:type="spellStart"/>
      <w:r w:rsidRPr="007D1A8D">
        <w:rPr>
          <w:rFonts w:cstheme="minorHAnsi"/>
          <w:sz w:val="24"/>
          <w:szCs w:val="24"/>
        </w:rPr>
        <w:t>NaCl</w:t>
      </w:r>
      <w:proofErr w:type="spellEnd"/>
      <w:r w:rsidRPr="007D1A8D">
        <w:rPr>
          <w:rFonts w:cstheme="minorHAnsi"/>
          <w:sz w:val="24"/>
          <w:szCs w:val="24"/>
        </w:rPr>
        <w:t xml:space="preserve">, 10 </w:t>
      </w:r>
      <w:proofErr w:type="spellStart"/>
      <w:r w:rsidRPr="007D1A8D">
        <w:rPr>
          <w:rFonts w:cstheme="minorHAnsi"/>
          <w:sz w:val="24"/>
          <w:szCs w:val="24"/>
        </w:rPr>
        <w:t>mM</w:t>
      </w:r>
      <w:proofErr w:type="spellEnd"/>
      <w:r w:rsidRPr="007D1A8D">
        <w:rPr>
          <w:rFonts w:cstheme="minorHAnsi"/>
          <w:sz w:val="24"/>
          <w:szCs w:val="24"/>
        </w:rPr>
        <w:t xml:space="preserve"> phosphate, pH7) per well.  </w:t>
      </w:r>
      <w:proofErr w:type="gramStart"/>
      <w:ins w:id="75" w:author="Daniel C. Austin" w:date="2013-01-15T14:52:00Z">
        <w:r w:rsidR="00BE1E53">
          <w:rPr>
            <w:rFonts w:cstheme="minorHAnsi"/>
            <w:sz w:val="24"/>
            <w:szCs w:val="24"/>
          </w:rPr>
          <w:t>R</w:t>
        </w:r>
      </w:ins>
      <w:ins w:id="76" w:author="jon" w:date="2012-12-11T20:27:00Z">
        <w:del w:id="77" w:author="Daniel C. Austin" w:date="2013-01-15T14:51:00Z">
          <w:r w:rsidR="00C66B1D" w:rsidDel="00BE1E53">
            <w:rPr>
              <w:rFonts w:cstheme="minorHAnsi"/>
              <w:sz w:val="24"/>
              <w:szCs w:val="24"/>
            </w:rPr>
            <w:delText>r</w:delText>
          </w:r>
        </w:del>
        <w:r w:rsidR="00C66B1D">
          <w:rPr>
            <w:rFonts w:cstheme="minorHAnsi"/>
            <w:sz w:val="24"/>
            <w:szCs w:val="24"/>
          </w:rPr>
          <w:t>ock</w:t>
        </w:r>
        <w:r w:rsidR="00C66B1D" w:rsidRPr="007D1A8D">
          <w:rPr>
            <w:rFonts w:cstheme="minorHAnsi"/>
            <w:sz w:val="24"/>
            <w:szCs w:val="24"/>
          </w:rPr>
          <w:t xml:space="preserve"> </w:t>
        </w:r>
      </w:ins>
      <w:del w:id="78" w:author="jon" w:date="2012-12-11T20:27:00Z">
        <w:r w:rsidRPr="007D1A8D" w:rsidDel="00C66B1D">
          <w:rPr>
            <w:rFonts w:cstheme="minorHAnsi"/>
            <w:sz w:val="24"/>
            <w:szCs w:val="24"/>
          </w:rPr>
          <w:delText xml:space="preserve">Incubate on rocker </w:delText>
        </w:r>
      </w:del>
      <w:r w:rsidRPr="007D1A8D">
        <w:rPr>
          <w:rFonts w:cstheme="minorHAnsi"/>
          <w:sz w:val="24"/>
          <w:szCs w:val="24"/>
        </w:rPr>
        <w:t>for 5 min at room temp.</w:t>
      </w:r>
      <w:proofErr w:type="gramEnd"/>
      <w:r w:rsidRPr="007D1A8D">
        <w:rPr>
          <w:rFonts w:cstheme="minorHAnsi"/>
          <w:sz w:val="24"/>
          <w:szCs w:val="24"/>
        </w:rPr>
        <w:t xml:space="preserve">  Remove wash solution by dumping.  Repeat washes </w:t>
      </w:r>
      <w:ins w:id="79" w:author="Daniel C. Austin" w:date="2013-01-15T14:52:00Z">
        <w:r w:rsidR="00BE1E53">
          <w:rPr>
            <w:rFonts w:cstheme="minorHAnsi"/>
            <w:sz w:val="24"/>
            <w:szCs w:val="24"/>
          </w:rPr>
          <w:t>two times</w:t>
        </w:r>
      </w:ins>
      <w:del w:id="80" w:author="Daniel C. Austin" w:date="2013-01-15T14:52:00Z">
        <w:r w:rsidRPr="007D1A8D" w:rsidDel="00BE1E53">
          <w:rPr>
            <w:rFonts w:cstheme="minorHAnsi"/>
            <w:sz w:val="24"/>
            <w:szCs w:val="24"/>
          </w:rPr>
          <w:delText>2X</w:delText>
        </w:r>
      </w:del>
      <w:r w:rsidRPr="007D1A8D">
        <w:rPr>
          <w:rFonts w:cstheme="minorHAnsi"/>
          <w:sz w:val="24"/>
          <w:szCs w:val="24"/>
        </w:rPr>
        <w:t>.</w:t>
      </w:r>
    </w:p>
    <w:p w14:paraId="5A2B2E90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5A63349" w14:textId="424265C0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8) To develop, add 50 </w:t>
      </w:r>
      <w:ins w:id="81" w:author="Daniel C. Austin" w:date="2013-01-15T14:52:00Z">
        <w:r w:rsidR="00BE1E53">
          <w:rPr>
            <w:rFonts w:cstheme="minorHAnsi"/>
            <w:sz w:val="24"/>
            <w:szCs w:val="24"/>
          </w:rPr>
          <w:t>µ</w:t>
        </w:r>
      </w:ins>
      <w:del w:id="82" w:author="Daniel C. Austin" w:date="2013-01-15T14:52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>l of developing solution per well. Allow plates to develop on rocker at room temp</w:t>
      </w:r>
      <w:ins w:id="83" w:author="jon" w:date="2012-12-11T20:29:00Z">
        <w:r w:rsidR="00C66B1D">
          <w:rPr>
            <w:rFonts w:cstheme="minorHAnsi"/>
            <w:sz w:val="24"/>
            <w:szCs w:val="24"/>
          </w:rPr>
          <w:t xml:space="preserve"> ~5 minute</w:t>
        </w:r>
      </w:ins>
      <w:ins w:id="84" w:author="jon" w:date="2012-12-11T20:32:00Z">
        <w:r w:rsidR="00C66B1D">
          <w:rPr>
            <w:rFonts w:cstheme="minorHAnsi"/>
            <w:sz w:val="24"/>
            <w:szCs w:val="24"/>
          </w:rPr>
          <w:t>s</w:t>
        </w:r>
      </w:ins>
      <w:r w:rsidRPr="007D1A8D">
        <w:rPr>
          <w:rFonts w:cstheme="minorHAnsi"/>
          <w:sz w:val="24"/>
          <w:szCs w:val="24"/>
        </w:rPr>
        <w:t xml:space="preserve"> until sufficient blue color develops then stop developing with 50 </w:t>
      </w:r>
      <w:ins w:id="85" w:author="Daniel C. Austin" w:date="2013-01-15T14:52:00Z">
        <w:r w:rsidR="00BE1E53">
          <w:rPr>
            <w:rFonts w:cstheme="minorHAnsi"/>
            <w:sz w:val="24"/>
            <w:szCs w:val="24"/>
          </w:rPr>
          <w:t>µ</w:t>
        </w:r>
      </w:ins>
      <w:del w:id="86" w:author="Daniel C. Austin" w:date="2013-01-15T14:52:00Z">
        <w:r w:rsidRPr="007D1A8D" w:rsidDel="00BE1E53">
          <w:rPr>
            <w:rFonts w:cstheme="minorHAnsi"/>
            <w:sz w:val="24"/>
            <w:szCs w:val="24"/>
          </w:rPr>
          <w:delText>u</w:delText>
        </w:r>
      </w:del>
      <w:r w:rsidRPr="007D1A8D">
        <w:rPr>
          <w:rFonts w:cstheme="minorHAnsi"/>
          <w:sz w:val="24"/>
          <w:szCs w:val="24"/>
        </w:rPr>
        <w:t>l 2 M H</w:t>
      </w:r>
      <w:ins w:id="87" w:author="Daniel C. Austin" w:date="2013-01-15T14:52:00Z">
        <w:r w:rsidR="00BE1E53">
          <w:rPr>
            <w:rFonts w:cstheme="minorHAnsi"/>
            <w:sz w:val="24"/>
            <w:szCs w:val="24"/>
            <w:vertAlign w:val="subscript"/>
          </w:rPr>
          <w:t>2</w:t>
        </w:r>
      </w:ins>
      <w:del w:id="88" w:author="Daniel C. Austin" w:date="2013-01-15T14:52:00Z">
        <w:r w:rsidRPr="007D1A8D" w:rsidDel="00BE1E53">
          <w:rPr>
            <w:rFonts w:cstheme="minorHAnsi"/>
            <w:sz w:val="24"/>
            <w:szCs w:val="24"/>
          </w:rPr>
          <w:delText>2</w:delText>
        </w:r>
      </w:del>
      <w:r w:rsidRPr="007D1A8D">
        <w:rPr>
          <w:rFonts w:cstheme="minorHAnsi"/>
          <w:sz w:val="24"/>
          <w:szCs w:val="24"/>
        </w:rPr>
        <w:t>SO</w:t>
      </w:r>
      <w:ins w:id="89" w:author="Daniel C. Austin" w:date="2013-01-15T14:52:00Z">
        <w:r w:rsidR="00BE1E53">
          <w:rPr>
            <w:rFonts w:cstheme="minorHAnsi"/>
            <w:sz w:val="24"/>
            <w:szCs w:val="24"/>
            <w:vertAlign w:val="subscript"/>
          </w:rPr>
          <w:t>4</w:t>
        </w:r>
      </w:ins>
      <w:del w:id="90" w:author="Daniel C. Austin" w:date="2013-01-15T14:52:00Z">
        <w:r w:rsidRPr="007D1A8D" w:rsidDel="00BE1E53">
          <w:rPr>
            <w:rFonts w:cstheme="minorHAnsi"/>
            <w:sz w:val="24"/>
            <w:szCs w:val="24"/>
          </w:rPr>
          <w:delText>4</w:delText>
        </w:r>
      </w:del>
    </w:p>
    <w:p w14:paraId="140A63B8" w14:textId="77777777" w:rsidR="002932E4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DA04868" w14:textId="0A389D6E" w:rsidR="0056562B" w:rsidRPr="007D1A8D" w:rsidRDefault="002932E4" w:rsidP="002932E4">
      <w:pPr>
        <w:spacing w:line="240" w:lineRule="auto"/>
        <w:contextualSpacing/>
        <w:rPr>
          <w:rFonts w:cstheme="minorHAnsi"/>
          <w:sz w:val="24"/>
          <w:szCs w:val="24"/>
        </w:rPr>
      </w:pPr>
      <w:r w:rsidRPr="007D1A8D">
        <w:rPr>
          <w:rFonts w:cstheme="minorHAnsi"/>
          <w:sz w:val="24"/>
          <w:szCs w:val="24"/>
        </w:rPr>
        <w:t xml:space="preserve">9) Read Abs450 on Hell plate reader, record final values in </w:t>
      </w:r>
      <w:ins w:id="91" w:author="Daniel C. Austin" w:date="2013-01-15T14:52:00Z">
        <w:r w:rsidR="00BE1E53">
          <w:rPr>
            <w:rFonts w:cstheme="minorHAnsi"/>
            <w:sz w:val="24"/>
            <w:szCs w:val="24"/>
          </w:rPr>
          <w:t>e</w:t>
        </w:r>
      </w:ins>
      <w:r w:rsidRPr="007D1A8D">
        <w:rPr>
          <w:rFonts w:cstheme="minorHAnsi"/>
          <w:sz w:val="24"/>
          <w:szCs w:val="24"/>
        </w:rPr>
        <w:t>x</w:t>
      </w:r>
      <w:ins w:id="92" w:author="Daniel C. Austin" w:date="2013-01-15T14:52:00Z">
        <w:r w:rsidR="00BE1E53">
          <w:rPr>
            <w:rFonts w:cstheme="minorHAnsi"/>
            <w:sz w:val="24"/>
            <w:szCs w:val="24"/>
          </w:rPr>
          <w:t>ce</w:t>
        </w:r>
      </w:ins>
      <w:bookmarkStart w:id="93" w:name="_GoBack"/>
      <w:bookmarkEnd w:id="93"/>
      <w:r w:rsidRPr="007D1A8D">
        <w:rPr>
          <w:rFonts w:cstheme="minorHAnsi"/>
          <w:sz w:val="24"/>
          <w:szCs w:val="24"/>
        </w:rPr>
        <w:t>l spreadsheet</w:t>
      </w:r>
    </w:p>
    <w:sectPr w:rsidR="0056562B" w:rsidRPr="007D1A8D" w:rsidSect="002932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6CDD" w14:textId="77777777" w:rsidR="00370FB5" w:rsidRDefault="00370FB5" w:rsidP="002932E4">
      <w:pPr>
        <w:spacing w:after="0" w:line="240" w:lineRule="auto"/>
      </w:pPr>
      <w:r>
        <w:separator/>
      </w:r>
    </w:p>
  </w:endnote>
  <w:endnote w:type="continuationSeparator" w:id="0">
    <w:p w14:paraId="37E96EAD" w14:textId="77777777" w:rsidR="00370FB5" w:rsidRDefault="00370FB5" w:rsidP="0029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B1B6" w14:textId="77777777" w:rsidR="00370FB5" w:rsidRDefault="00370FB5" w:rsidP="002932E4">
      <w:pPr>
        <w:spacing w:after="0" w:line="240" w:lineRule="auto"/>
      </w:pPr>
      <w:r>
        <w:separator/>
      </w:r>
    </w:p>
  </w:footnote>
  <w:footnote w:type="continuationSeparator" w:id="0">
    <w:p w14:paraId="31F853AE" w14:textId="77777777" w:rsidR="00370FB5" w:rsidRDefault="00370FB5" w:rsidP="0029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DelRangeStart w:id="94" w:author="Daniel C. Austin" w:date="2013-01-15T14:53:00Z"/>
  <w:sdt>
    <w:sdtPr>
      <w:id w:val="535543905"/>
      <w:docPartObj>
        <w:docPartGallery w:val="Page Numbers (Top of Page)"/>
        <w:docPartUnique/>
      </w:docPartObj>
    </w:sdtPr>
    <w:sdtEndPr>
      <w:rPr>
        <w:noProof/>
      </w:rPr>
    </w:sdtEndPr>
    <w:sdtContent>
      <w:customXmlDelRangeEnd w:id="94"/>
      <w:p w14:paraId="13A03D3D" w14:textId="66AE2A9E" w:rsidR="002932E4" w:rsidDel="00B371DA" w:rsidRDefault="002932E4" w:rsidP="002932E4">
        <w:pPr>
          <w:pStyle w:val="Header"/>
          <w:rPr>
            <w:del w:id="95" w:author="Daniel C. Austin" w:date="2013-01-15T14:53:00Z"/>
          </w:rPr>
        </w:pPr>
        <w:del w:id="96" w:author="Daniel C. Austin" w:date="2013-01-15T14:53:00Z">
          <w:r w:rsidDel="00B371DA">
            <w:delText>Elisaprotocol120412_daniel.docx</w:delText>
          </w:r>
          <w:r w:rsidDel="00B371DA">
            <w:tab/>
          </w:r>
          <w:r w:rsidDel="00B371DA">
            <w:fldChar w:fldCharType="begin"/>
          </w:r>
          <w:r w:rsidDel="00B371DA">
            <w:delInstrText xml:space="preserve"> DATE \@ "M/d/yyyy h:mm am/pm" </w:delInstrText>
          </w:r>
          <w:r w:rsidDel="00B371DA">
            <w:fldChar w:fldCharType="separate"/>
          </w:r>
        </w:del>
        <w:del w:id="97" w:author="Daniel C. Austin" w:date="2013-01-15T14:42:00Z">
          <w:r w:rsidR="00C66B1D" w:rsidDel="00BE1E53">
            <w:rPr>
              <w:noProof/>
            </w:rPr>
            <w:delText>12/11/2012 8:22 PM</w:delText>
          </w:r>
        </w:del>
        <w:del w:id="98" w:author="Daniel C. Austin" w:date="2013-01-15T14:53:00Z">
          <w:r w:rsidDel="00B371DA">
            <w:fldChar w:fldCharType="end"/>
          </w:r>
          <w:r w:rsidDel="00B371DA">
            <w:tab/>
            <w:delText xml:space="preserve">Page </w:delText>
          </w:r>
          <w:r w:rsidDel="00B371DA">
            <w:rPr>
              <w:b/>
            </w:rPr>
            <w:fldChar w:fldCharType="begin"/>
          </w:r>
          <w:r w:rsidDel="00B371DA">
            <w:rPr>
              <w:b/>
            </w:rPr>
            <w:delInstrText xml:space="preserve"> PAGE  \* Arabic  \* MERGEFORMAT </w:delInstrText>
          </w:r>
          <w:r w:rsidDel="00B371DA">
            <w:rPr>
              <w:b/>
            </w:rPr>
            <w:fldChar w:fldCharType="separate"/>
          </w:r>
          <w:r w:rsidR="00B371DA" w:rsidDel="00B371DA">
            <w:rPr>
              <w:b/>
              <w:noProof/>
            </w:rPr>
            <w:delText>1</w:delText>
          </w:r>
          <w:r w:rsidDel="00B371DA">
            <w:rPr>
              <w:b/>
            </w:rPr>
            <w:fldChar w:fldCharType="end"/>
          </w:r>
          <w:r w:rsidDel="00B371DA">
            <w:delText xml:space="preserve"> of </w:delText>
          </w:r>
          <w:r w:rsidDel="00B371DA">
            <w:rPr>
              <w:b/>
            </w:rPr>
            <w:fldChar w:fldCharType="begin"/>
          </w:r>
          <w:r w:rsidDel="00B371DA">
            <w:rPr>
              <w:b/>
            </w:rPr>
            <w:delInstrText xml:space="preserve"> NUMPAGES  \* Arabic  \* MERGEFORMAT </w:delInstrText>
          </w:r>
          <w:r w:rsidDel="00B371DA">
            <w:rPr>
              <w:b/>
            </w:rPr>
            <w:fldChar w:fldCharType="separate"/>
          </w:r>
          <w:r w:rsidR="00B371DA" w:rsidDel="00B371DA">
            <w:rPr>
              <w:b/>
              <w:noProof/>
            </w:rPr>
            <w:delText>2</w:delText>
          </w:r>
          <w:r w:rsidDel="00B371DA">
            <w:rPr>
              <w:b/>
            </w:rPr>
            <w:fldChar w:fldCharType="end"/>
          </w:r>
          <w:r w:rsidDel="00B371DA">
            <w:rPr>
              <w:b/>
            </w:rPr>
            <w:tab/>
          </w:r>
          <w:r w:rsidDel="00B371DA">
            <w:rPr>
              <w:b/>
            </w:rPr>
            <w:tab/>
          </w:r>
          <w:r w:rsidDel="00B371DA">
            <w:rPr>
              <w:b/>
            </w:rPr>
            <w:tab/>
          </w:r>
        </w:del>
      </w:p>
      <w:customXmlDelRangeStart w:id="99" w:author="Daniel C. Austin" w:date="2013-01-15T14:53:00Z"/>
    </w:sdtContent>
  </w:sdt>
  <w:customXmlDelRangeEnd w:id="99"/>
  <w:p w14:paraId="055A14A5" w14:textId="77777777" w:rsidR="002932E4" w:rsidRDefault="00293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4"/>
    <w:rsid w:val="002932E4"/>
    <w:rsid w:val="00370FB5"/>
    <w:rsid w:val="00553E34"/>
    <w:rsid w:val="005617C7"/>
    <w:rsid w:val="0056562B"/>
    <w:rsid w:val="005809F9"/>
    <w:rsid w:val="006471B8"/>
    <w:rsid w:val="007A6270"/>
    <w:rsid w:val="007D1A8D"/>
    <w:rsid w:val="00837395"/>
    <w:rsid w:val="009120FA"/>
    <w:rsid w:val="00A97AB9"/>
    <w:rsid w:val="00B371DA"/>
    <w:rsid w:val="00B50B11"/>
    <w:rsid w:val="00BE1E53"/>
    <w:rsid w:val="00C357BE"/>
    <w:rsid w:val="00C66B1D"/>
    <w:rsid w:val="00DA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10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E4"/>
  </w:style>
  <w:style w:type="paragraph" w:styleId="Footer">
    <w:name w:val="footer"/>
    <w:basedOn w:val="Normal"/>
    <w:link w:val="FooterChar"/>
    <w:uiPriority w:val="99"/>
    <w:unhideWhenUsed/>
    <w:rsid w:val="0029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E4"/>
  </w:style>
  <w:style w:type="paragraph" w:styleId="BalloonText">
    <w:name w:val="Balloon Text"/>
    <w:basedOn w:val="Normal"/>
    <w:link w:val="BalloonTextChar"/>
    <w:uiPriority w:val="99"/>
    <w:semiHidden/>
    <w:unhideWhenUsed/>
    <w:rsid w:val="002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E4"/>
  </w:style>
  <w:style w:type="paragraph" w:styleId="Footer">
    <w:name w:val="footer"/>
    <w:basedOn w:val="Normal"/>
    <w:link w:val="FooterChar"/>
    <w:uiPriority w:val="99"/>
    <w:unhideWhenUsed/>
    <w:rsid w:val="0029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E4"/>
  </w:style>
  <w:style w:type="paragraph" w:styleId="BalloonText">
    <w:name w:val="Balloon Text"/>
    <w:basedOn w:val="Normal"/>
    <w:link w:val="BalloonTextChar"/>
    <w:uiPriority w:val="99"/>
    <w:semiHidden/>
    <w:unhideWhenUsed/>
    <w:rsid w:val="002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37"/>
    <w:rsid w:val="002C6637"/>
    <w:rsid w:val="004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6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6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EE76-E0C2-4140-9A2A-267A126C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C. Austin</dc:creator>
  <cp:lastModifiedBy>Daniel C. Austin</cp:lastModifiedBy>
  <cp:revision>3</cp:revision>
  <cp:lastPrinted>2012-12-05T22:36:00Z</cp:lastPrinted>
  <dcterms:created xsi:type="dcterms:W3CDTF">2013-01-15T22:53:00Z</dcterms:created>
  <dcterms:modified xsi:type="dcterms:W3CDTF">2013-01-15T22:53:00Z</dcterms:modified>
</cp:coreProperties>
</file>